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31F7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A31F7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133C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406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1F7F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8DBA72AC9D458777F6DBB4AAC909" ma:contentTypeVersion="6" ma:contentTypeDescription="Create a new document." ma:contentTypeScope="" ma:versionID="f67ff0b390b3422be9764e3b32505534">
  <xsd:schema xmlns:xsd="http://www.w3.org/2001/XMLSchema" xmlns:xs="http://www.w3.org/2001/XMLSchema" xmlns:p="http://schemas.microsoft.com/office/2006/metadata/properties" xmlns:ns2="d629bfb1-093d-45de-a2ee-6b50830a3fb9" xmlns:ns3="098161b8-b40f-494c-8b12-be550b2d91c1" targetNamespace="http://schemas.microsoft.com/office/2006/metadata/properties" ma:root="true" ma:fieldsID="670ecda3f1c01da8b69fe92b9f2d7760" ns2:_="" ns3:_="">
    <xsd:import namespace="d629bfb1-093d-45de-a2ee-6b50830a3fb9"/>
    <xsd:import namespace="098161b8-b40f-494c-8b12-be550b2d9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bfb1-093d-45de-a2ee-6b50830a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61b8-b40f-494c-8b12-be550b2d9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12E48-387B-40D1-A1AD-3DBB4AA5E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9bfb1-093d-45de-a2ee-6b50830a3fb9"/>
    <ds:schemaRef ds:uri="098161b8-b40f-494c-8b12-be550b2d9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Áslaug Jónsdóttir - HI</cp:lastModifiedBy>
  <cp:revision>2</cp:revision>
  <cp:lastPrinted>2013-11-06T08:46:00Z</cp:lastPrinted>
  <dcterms:created xsi:type="dcterms:W3CDTF">2024-05-30T15:18:00Z</dcterms:created>
  <dcterms:modified xsi:type="dcterms:W3CDTF">2024-05-30T15:18:00Z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0x01010034AE8DBA72AC9D458777F6DBB4AAC909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